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A1373" w14:textId="77777777" w:rsidR="00925497" w:rsidRPr="00925497" w:rsidRDefault="00FF0273" w:rsidP="00925497">
      <w:pPr>
        <w:jc w:val="center"/>
        <w:rPr>
          <w:b/>
        </w:rPr>
      </w:pPr>
      <w:bookmarkStart w:id="0" w:name="_GoBack"/>
      <w:bookmarkEnd w:id="0"/>
      <w:r w:rsidRPr="00925497">
        <w:rPr>
          <w:b/>
        </w:rPr>
        <w:t xml:space="preserve">Guidelines for Political Science Majors </w:t>
      </w:r>
      <w:r w:rsidR="0035667B" w:rsidRPr="00925497">
        <w:rPr>
          <w:b/>
        </w:rPr>
        <w:t>Applying for the</w:t>
      </w:r>
      <w:r w:rsidRPr="00925497">
        <w:rPr>
          <w:b/>
        </w:rPr>
        <w:t xml:space="preserve"> Oxford Brookes exchange:</w:t>
      </w:r>
    </w:p>
    <w:p w14:paraId="4D2C54E5" w14:textId="6308EED4" w:rsidR="00FF0273" w:rsidRPr="00925497" w:rsidRDefault="00FF0273" w:rsidP="00925497">
      <w:pPr>
        <w:jc w:val="center"/>
        <w:rPr>
          <w:sz w:val="20"/>
          <w:szCs w:val="20"/>
        </w:rPr>
      </w:pPr>
      <w:r w:rsidRPr="00925497">
        <w:rPr>
          <w:sz w:val="20"/>
          <w:szCs w:val="20"/>
        </w:rPr>
        <w:t xml:space="preserve">In order to qualify for this exchange, a student </w:t>
      </w:r>
      <w:r w:rsidR="00D8331A" w:rsidRPr="00925497">
        <w:rPr>
          <w:sz w:val="20"/>
          <w:szCs w:val="20"/>
        </w:rPr>
        <w:t>must be a declared Political Science major and must</w:t>
      </w:r>
      <w:r w:rsidRPr="00925497">
        <w:rPr>
          <w:sz w:val="20"/>
          <w:szCs w:val="20"/>
        </w:rPr>
        <w:t xml:space="preserve"> have completed the required core courses for the Major:</w:t>
      </w:r>
    </w:p>
    <w:p w14:paraId="7876024F" w14:textId="77777777" w:rsidR="00FF0273" w:rsidRPr="00925497" w:rsidRDefault="00FF0273">
      <w:pPr>
        <w:rPr>
          <w:sz w:val="20"/>
          <w:szCs w:val="20"/>
        </w:rPr>
      </w:pPr>
      <w:r w:rsidRPr="00925497">
        <w:rPr>
          <w:b/>
          <w:sz w:val="20"/>
          <w:szCs w:val="20"/>
        </w:rPr>
        <w:t>21 790 201</w:t>
      </w:r>
      <w:r w:rsidRPr="00925497">
        <w:rPr>
          <w:sz w:val="20"/>
          <w:szCs w:val="20"/>
        </w:rPr>
        <w:tab/>
        <w:t>American National Government</w:t>
      </w:r>
    </w:p>
    <w:p w14:paraId="62438D3A" w14:textId="77777777" w:rsidR="00FF0273" w:rsidRPr="00925497" w:rsidRDefault="00FF0273">
      <w:pPr>
        <w:rPr>
          <w:sz w:val="20"/>
          <w:szCs w:val="20"/>
        </w:rPr>
      </w:pPr>
      <w:r w:rsidRPr="00925497">
        <w:rPr>
          <w:b/>
          <w:sz w:val="20"/>
          <w:szCs w:val="20"/>
        </w:rPr>
        <w:t>21 790 202</w:t>
      </w:r>
      <w:r w:rsidRPr="00925497">
        <w:rPr>
          <w:sz w:val="20"/>
          <w:szCs w:val="20"/>
        </w:rPr>
        <w:t xml:space="preserve"> </w:t>
      </w:r>
      <w:r w:rsidRPr="00925497">
        <w:rPr>
          <w:sz w:val="20"/>
          <w:szCs w:val="20"/>
        </w:rPr>
        <w:tab/>
        <w:t>America and the World</w:t>
      </w:r>
    </w:p>
    <w:p w14:paraId="548DE613" w14:textId="77777777" w:rsidR="00FF0273" w:rsidRPr="00925497" w:rsidRDefault="00FF0273">
      <w:pPr>
        <w:rPr>
          <w:sz w:val="20"/>
          <w:szCs w:val="20"/>
        </w:rPr>
      </w:pPr>
      <w:r w:rsidRPr="00925497">
        <w:rPr>
          <w:b/>
          <w:sz w:val="20"/>
          <w:szCs w:val="20"/>
        </w:rPr>
        <w:t>21 790 203</w:t>
      </w:r>
      <w:r w:rsidRPr="00925497">
        <w:rPr>
          <w:sz w:val="20"/>
          <w:szCs w:val="20"/>
        </w:rPr>
        <w:tab/>
        <w:t>Introduction to Comparative Politics</w:t>
      </w:r>
    </w:p>
    <w:p w14:paraId="62C05858" w14:textId="77777777" w:rsidR="00FF0273" w:rsidRPr="00925497" w:rsidRDefault="00FF0273">
      <w:pPr>
        <w:rPr>
          <w:sz w:val="20"/>
          <w:szCs w:val="20"/>
        </w:rPr>
      </w:pPr>
      <w:r w:rsidRPr="00925497">
        <w:rPr>
          <w:b/>
          <w:sz w:val="20"/>
          <w:szCs w:val="20"/>
        </w:rPr>
        <w:t>21 790 371</w:t>
      </w:r>
      <w:r w:rsidRPr="00925497">
        <w:rPr>
          <w:sz w:val="20"/>
          <w:szCs w:val="20"/>
        </w:rPr>
        <w:tab/>
        <w:t>Early Political Theory or /</w:t>
      </w:r>
      <w:r w:rsidRPr="00D71D17">
        <w:rPr>
          <w:b/>
          <w:sz w:val="20"/>
          <w:szCs w:val="20"/>
          <w:rPrChange w:id="1" w:author="Mara Sidney" w:date="2016-10-25T10:09:00Z">
            <w:rPr>
              <w:sz w:val="20"/>
              <w:szCs w:val="20"/>
            </w:rPr>
          </w:rPrChange>
        </w:rPr>
        <w:t>372</w:t>
      </w:r>
      <w:r w:rsidRPr="00925497">
        <w:rPr>
          <w:sz w:val="20"/>
          <w:szCs w:val="20"/>
        </w:rPr>
        <w:t xml:space="preserve"> Modern Political Theory</w:t>
      </w:r>
    </w:p>
    <w:p w14:paraId="080A01F6" w14:textId="25B9654F" w:rsidR="00FF0273" w:rsidRPr="00925497" w:rsidRDefault="00FF0273">
      <w:pPr>
        <w:rPr>
          <w:sz w:val="20"/>
          <w:szCs w:val="20"/>
        </w:rPr>
      </w:pPr>
      <w:r w:rsidRPr="00925497">
        <w:rPr>
          <w:b/>
          <w:sz w:val="20"/>
          <w:szCs w:val="20"/>
        </w:rPr>
        <w:t xml:space="preserve">21 </w:t>
      </w:r>
      <w:ins w:id="2" w:author="Mara Sidney" w:date="2016-10-25T10:09:00Z">
        <w:r w:rsidR="00D71D17">
          <w:rPr>
            <w:b/>
            <w:sz w:val="20"/>
            <w:szCs w:val="20"/>
          </w:rPr>
          <w:t>7</w:t>
        </w:r>
      </w:ins>
      <w:r w:rsidRPr="00925497">
        <w:rPr>
          <w:b/>
          <w:sz w:val="20"/>
          <w:szCs w:val="20"/>
        </w:rPr>
        <w:t>90 491</w:t>
      </w:r>
      <w:r w:rsidRPr="00925497">
        <w:rPr>
          <w:sz w:val="20"/>
          <w:szCs w:val="20"/>
        </w:rPr>
        <w:tab/>
        <w:t>Research Methods</w:t>
      </w:r>
    </w:p>
    <w:p w14:paraId="4A039F2F" w14:textId="77777777" w:rsidR="0035667B" w:rsidRPr="00925497" w:rsidRDefault="00FF0273">
      <w:pPr>
        <w:rPr>
          <w:sz w:val="20"/>
          <w:szCs w:val="20"/>
        </w:rPr>
      </w:pPr>
      <w:r w:rsidRPr="00925497">
        <w:rPr>
          <w:sz w:val="20"/>
          <w:szCs w:val="20"/>
        </w:rPr>
        <w:t>Core courses cannot be substituted with courses t</w:t>
      </w:r>
      <w:r w:rsidR="00724C7C" w:rsidRPr="00925497">
        <w:rPr>
          <w:sz w:val="20"/>
          <w:szCs w:val="20"/>
        </w:rPr>
        <w:t xml:space="preserve">aken at Oxford Brookes. </w:t>
      </w:r>
    </w:p>
    <w:p w14:paraId="07FE9D0E" w14:textId="77777777" w:rsidR="00D8331A" w:rsidRPr="00925497" w:rsidRDefault="00724C7C">
      <w:pPr>
        <w:rPr>
          <w:sz w:val="20"/>
          <w:szCs w:val="20"/>
        </w:rPr>
      </w:pPr>
      <w:r w:rsidRPr="00925497">
        <w:rPr>
          <w:sz w:val="20"/>
          <w:szCs w:val="20"/>
        </w:rPr>
        <w:t xml:space="preserve">Students are free to take electives at Oxford Brookes. </w:t>
      </w:r>
    </w:p>
    <w:p w14:paraId="4DDBD76F" w14:textId="77777777" w:rsidR="00FF0273" w:rsidRPr="00925497" w:rsidRDefault="00724C7C">
      <w:pPr>
        <w:rPr>
          <w:sz w:val="20"/>
          <w:szCs w:val="20"/>
        </w:rPr>
      </w:pPr>
      <w:r w:rsidRPr="00925497">
        <w:rPr>
          <w:sz w:val="20"/>
          <w:szCs w:val="20"/>
        </w:rPr>
        <w:t>The following electives will be recognized by Political Science at Rutgers Newark:</w:t>
      </w:r>
    </w:p>
    <w:p w14:paraId="05E4A3C1" w14:textId="77777777" w:rsidR="00724C7C" w:rsidRPr="00925497" w:rsidRDefault="00D8331A">
      <w:pPr>
        <w:rPr>
          <w:b/>
          <w:sz w:val="20"/>
          <w:szCs w:val="20"/>
          <w:u w:val="single"/>
        </w:rPr>
      </w:pPr>
      <w:r w:rsidRPr="00925497">
        <w:rPr>
          <w:b/>
          <w:sz w:val="20"/>
          <w:szCs w:val="20"/>
          <w:u w:val="single"/>
        </w:rPr>
        <w:t>Comparative Politics:</w:t>
      </w:r>
    </w:p>
    <w:p w14:paraId="2F6AE234" w14:textId="77777777" w:rsidR="00724C7C" w:rsidRPr="00925497" w:rsidRDefault="00724C7C">
      <w:pPr>
        <w:rPr>
          <w:sz w:val="20"/>
          <w:szCs w:val="20"/>
        </w:rPr>
      </w:pPr>
      <w:r w:rsidRPr="00925497">
        <w:rPr>
          <w:sz w:val="20"/>
          <w:szCs w:val="20"/>
        </w:rPr>
        <w:t>U 23133 Understanding Europe</w:t>
      </w:r>
    </w:p>
    <w:p w14:paraId="3274BC7C" w14:textId="77777777" w:rsidR="00724C7C" w:rsidRPr="00925497" w:rsidRDefault="00724C7C">
      <w:pPr>
        <w:rPr>
          <w:sz w:val="20"/>
          <w:szCs w:val="20"/>
        </w:rPr>
      </w:pPr>
      <w:r w:rsidRPr="00925497">
        <w:rPr>
          <w:sz w:val="20"/>
          <w:szCs w:val="20"/>
        </w:rPr>
        <w:t>U 23135 Development and Social Change in Latin America</w:t>
      </w:r>
    </w:p>
    <w:p w14:paraId="436FA17C" w14:textId="77777777" w:rsidR="00724C7C" w:rsidRPr="00925497" w:rsidRDefault="00724C7C">
      <w:pPr>
        <w:rPr>
          <w:sz w:val="20"/>
          <w:szCs w:val="20"/>
        </w:rPr>
      </w:pPr>
      <w:r w:rsidRPr="00925497">
        <w:rPr>
          <w:sz w:val="20"/>
          <w:szCs w:val="20"/>
        </w:rPr>
        <w:t>U 23136 Nationalism, Identity and Ethnicity</w:t>
      </w:r>
    </w:p>
    <w:p w14:paraId="2C92F3FB" w14:textId="77777777" w:rsidR="00724C7C" w:rsidRPr="00925497" w:rsidRDefault="00724C7C">
      <w:pPr>
        <w:rPr>
          <w:sz w:val="20"/>
          <w:szCs w:val="20"/>
        </w:rPr>
      </w:pPr>
      <w:r w:rsidRPr="00925497">
        <w:rPr>
          <w:sz w:val="20"/>
          <w:szCs w:val="20"/>
        </w:rPr>
        <w:t>U 23170 Freedom, Justice and Political Theory</w:t>
      </w:r>
    </w:p>
    <w:p w14:paraId="1CA6A72C" w14:textId="77777777" w:rsidR="00724C7C" w:rsidRPr="00925497" w:rsidRDefault="00724C7C">
      <w:pPr>
        <w:rPr>
          <w:sz w:val="20"/>
          <w:szCs w:val="20"/>
        </w:rPr>
      </w:pPr>
      <w:r w:rsidRPr="00925497">
        <w:rPr>
          <w:sz w:val="20"/>
          <w:szCs w:val="20"/>
        </w:rPr>
        <w:t>U 23171 Poverty, Inequality and the Politics of Welfare</w:t>
      </w:r>
    </w:p>
    <w:p w14:paraId="4068054C" w14:textId="77777777" w:rsidR="00724C7C" w:rsidRPr="00925497" w:rsidRDefault="00724C7C">
      <w:pPr>
        <w:rPr>
          <w:sz w:val="20"/>
          <w:szCs w:val="20"/>
        </w:rPr>
      </w:pPr>
      <w:r w:rsidRPr="00925497">
        <w:rPr>
          <w:sz w:val="20"/>
          <w:szCs w:val="20"/>
        </w:rPr>
        <w:t>U 23172 Postcolonial Theory and the Politics of Resistance</w:t>
      </w:r>
    </w:p>
    <w:p w14:paraId="71A004EE" w14:textId="77777777" w:rsidR="00724C7C" w:rsidRPr="00925497" w:rsidRDefault="00724C7C">
      <w:pPr>
        <w:rPr>
          <w:sz w:val="20"/>
          <w:szCs w:val="20"/>
        </w:rPr>
      </w:pPr>
      <w:r w:rsidRPr="00925497">
        <w:rPr>
          <w:sz w:val="20"/>
          <w:szCs w:val="20"/>
        </w:rPr>
        <w:t>U 23173 Conflict and Postwar Reconstruction</w:t>
      </w:r>
    </w:p>
    <w:p w14:paraId="22EA13E0" w14:textId="77777777" w:rsidR="00724C7C" w:rsidRPr="00925497" w:rsidRDefault="00724C7C">
      <w:pPr>
        <w:rPr>
          <w:sz w:val="20"/>
          <w:szCs w:val="20"/>
        </w:rPr>
      </w:pPr>
      <w:r w:rsidRPr="00925497">
        <w:rPr>
          <w:sz w:val="20"/>
          <w:szCs w:val="20"/>
        </w:rPr>
        <w:t>U 23174 Violence, Resistance and Identity Politics</w:t>
      </w:r>
    </w:p>
    <w:p w14:paraId="09094422" w14:textId="77777777" w:rsidR="00724C7C" w:rsidRPr="00925497" w:rsidRDefault="00724C7C">
      <w:pPr>
        <w:rPr>
          <w:sz w:val="20"/>
          <w:szCs w:val="20"/>
        </w:rPr>
      </w:pPr>
      <w:r w:rsidRPr="00925497">
        <w:rPr>
          <w:sz w:val="20"/>
          <w:szCs w:val="20"/>
        </w:rPr>
        <w:t>U 23175 International Development</w:t>
      </w:r>
    </w:p>
    <w:p w14:paraId="438771F7" w14:textId="77777777" w:rsidR="00724C7C" w:rsidRPr="00925497" w:rsidRDefault="00724C7C">
      <w:pPr>
        <w:rPr>
          <w:sz w:val="20"/>
          <w:szCs w:val="20"/>
        </w:rPr>
      </w:pPr>
      <w:r w:rsidRPr="00925497">
        <w:rPr>
          <w:sz w:val="20"/>
          <w:szCs w:val="20"/>
        </w:rPr>
        <w:t>U 23176 Counter Terrorism in Comparative Perspective</w:t>
      </w:r>
    </w:p>
    <w:p w14:paraId="3E2BF19D" w14:textId="77777777" w:rsidR="00724C7C" w:rsidRPr="00925497" w:rsidRDefault="00724C7C">
      <w:pPr>
        <w:rPr>
          <w:sz w:val="20"/>
          <w:szCs w:val="20"/>
        </w:rPr>
      </w:pPr>
      <w:r w:rsidRPr="00925497">
        <w:rPr>
          <w:sz w:val="20"/>
          <w:szCs w:val="20"/>
        </w:rPr>
        <w:t>U 23178 State and Society in Contemporary Russia</w:t>
      </w:r>
    </w:p>
    <w:p w14:paraId="36E0E88E" w14:textId="77777777" w:rsidR="00724C7C" w:rsidRPr="00925497" w:rsidRDefault="00724C7C">
      <w:pPr>
        <w:rPr>
          <w:sz w:val="20"/>
          <w:szCs w:val="20"/>
        </w:rPr>
      </w:pPr>
      <w:r w:rsidRPr="00925497">
        <w:rPr>
          <w:sz w:val="20"/>
          <w:szCs w:val="20"/>
        </w:rPr>
        <w:t>U 23179 Political Sociology of Crime and Disorder</w:t>
      </w:r>
    </w:p>
    <w:p w14:paraId="6D46653A" w14:textId="77777777" w:rsidR="00724C7C" w:rsidRPr="00925497" w:rsidRDefault="00724C7C">
      <w:pPr>
        <w:rPr>
          <w:sz w:val="20"/>
          <w:szCs w:val="20"/>
        </w:rPr>
      </w:pPr>
      <w:r w:rsidRPr="00925497">
        <w:rPr>
          <w:sz w:val="20"/>
          <w:szCs w:val="20"/>
        </w:rPr>
        <w:t>U 23182 Central Asia in Global Politics</w:t>
      </w:r>
    </w:p>
    <w:p w14:paraId="40A65383" w14:textId="77777777" w:rsidR="0014595E" w:rsidRPr="00925497" w:rsidRDefault="0014595E">
      <w:pPr>
        <w:rPr>
          <w:sz w:val="20"/>
          <w:szCs w:val="20"/>
        </w:rPr>
      </w:pPr>
      <w:r w:rsidRPr="00925497">
        <w:rPr>
          <w:sz w:val="20"/>
          <w:szCs w:val="20"/>
        </w:rPr>
        <w:t>U 23183 South African Politics from Apartheid to Democracy</w:t>
      </w:r>
    </w:p>
    <w:p w14:paraId="4315A71E" w14:textId="77777777" w:rsidR="0014595E" w:rsidRPr="00925497" w:rsidRDefault="0014595E">
      <w:pPr>
        <w:rPr>
          <w:b/>
          <w:sz w:val="20"/>
          <w:szCs w:val="20"/>
          <w:u w:val="single"/>
        </w:rPr>
      </w:pPr>
      <w:r w:rsidRPr="00925497">
        <w:rPr>
          <w:b/>
          <w:sz w:val="20"/>
          <w:szCs w:val="20"/>
          <w:u w:val="single"/>
        </w:rPr>
        <w:t>Global Politics:</w:t>
      </w:r>
    </w:p>
    <w:p w14:paraId="30B8F2CE" w14:textId="77777777" w:rsidR="0014595E" w:rsidRPr="00925497" w:rsidRDefault="0014595E">
      <w:pPr>
        <w:rPr>
          <w:sz w:val="20"/>
          <w:szCs w:val="20"/>
        </w:rPr>
      </w:pPr>
      <w:r w:rsidRPr="00925497">
        <w:rPr>
          <w:sz w:val="20"/>
          <w:szCs w:val="20"/>
        </w:rPr>
        <w:t>U 23220 Global Political Economy</w:t>
      </w:r>
    </w:p>
    <w:p w14:paraId="4247988F" w14:textId="77777777" w:rsidR="0014595E" w:rsidRDefault="0014595E">
      <w:r>
        <w:t>U 23222 Structures of Global Governance</w:t>
      </w:r>
    </w:p>
    <w:p w14:paraId="4FB489FA" w14:textId="77777777" w:rsidR="0014595E" w:rsidRDefault="0014595E">
      <w:r>
        <w:t>U 23223 Contemporary Security Studies</w:t>
      </w:r>
    </w:p>
    <w:p w14:paraId="5C1E2877" w14:textId="77777777" w:rsidR="0014595E" w:rsidRDefault="0014595E">
      <w:r>
        <w:t>U 23279 Global Environmental Politics</w:t>
      </w:r>
    </w:p>
    <w:sectPr w:rsidR="00145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a Sidney">
    <w15:presenceInfo w15:providerId="None" w15:userId="Mara Sidn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73"/>
    <w:rsid w:val="0014595E"/>
    <w:rsid w:val="001A47A8"/>
    <w:rsid w:val="001A509F"/>
    <w:rsid w:val="0034557D"/>
    <w:rsid w:val="0035667B"/>
    <w:rsid w:val="00724C7C"/>
    <w:rsid w:val="00925497"/>
    <w:rsid w:val="00D71D17"/>
    <w:rsid w:val="00D8331A"/>
    <w:rsid w:val="00F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D52CC"/>
  <w15:docId w15:val="{F5AB0188-20B2-4D69-8780-BF2B960C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Gabriela1</dc:creator>
  <cp:keywords/>
  <dc:description/>
  <cp:lastModifiedBy>Patricia Welsh</cp:lastModifiedBy>
  <cp:revision>2</cp:revision>
  <dcterms:created xsi:type="dcterms:W3CDTF">2018-03-01T19:35:00Z</dcterms:created>
  <dcterms:modified xsi:type="dcterms:W3CDTF">2018-03-01T19:35:00Z</dcterms:modified>
</cp:coreProperties>
</file>